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E7" w:rsidRPr="005A1CE7" w:rsidRDefault="0059466E" w:rsidP="005A1CE7"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5A1CE7">
        <w:rPr>
          <w:rFonts w:ascii="Calibri" w:hAnsi="Calibri" w:cs="Arial"/>
          <w:noProof/>
          <w:sz w:val="26"/>
          <w:szCs w:val="26"/>
          <w:lang w:val="es-AR" w:eastAsia="es-AR"/>
        </w:rPr>
        <w:pict>
          <v:roundrect id="_x0000_s1042" style="position:absolute;margin-left:-28.7pt;margin-top:-1.35pt;width:477pt;height:55.95pt;z-index:251668480;mso-position-horizontal-relative:text;mso-position-vertical-relative:text" arcsize="10923f">
            <v:textbox style="mso-next-textbox:#_x0000_s1042">
              <w:txbxContent>
                <w:p w:rsidR="005A1CE7" w:rsidRPr="00093F0D" w:rsidRDefault="005A1CE7" w:rsidP="005A1CE7">
                  <w:pPr>
                    <w:pStyle w:val="NormalWeb"/>
                    <w:spacing w:before="0" w:after="0"/>
                    <w:ind w:left="60"/>
                    <w:jc w:val="center"/>
                    <w:rPr>
                      <w:rFonts w:ascii="Calibri" w:hAnsi="Calibri"/>
                      <w:b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auto"/>
                      <w:sz w:val="24"/>
                      <w:szCs w:val="24"/>
                    </w:rPr>
                    <w:t>PLANILLA 2  DATOS DE LA SOCIEDAD/NÓMINA DE SOCIOS</w:t>
                  </w:r>
                </w:p>
                <w:p w:rsidR="005A1CE7" w:rsidRDefault="005A1CE7" w:rsidP="005A1CE7">
                  <w:pPr>
                    <w:jc w:val="center"/>
                  </w:pPr>
                </w:p>
              </w:txbxContent>
            </v:textbox>
          </v:roundrect>
        </w:pict>
      </w:r>
    </w:p>
    <w:tbl>
      <w:tblPr>
        <w:tblpPr w:leftFromText="141" w:rightFromText="141" w:vertAnchor="text" w:horzAnchor="margin" w:tblpY="1033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0"/>
        <w:gridCol w:w="4622"/>
      </w:tblGrid>
      <w:tr w:rsidR="005A1CE7" w:rsidTr="00B7611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520" w:type="dxa"/>
          </w:tcPr>
          <w:p w:rsidR="005A1CE7" w:rsidRDefault="005A1CE7" w:rsidP="00B76118"/>
        </w:tc>
        <w:tc>
          <w:tcPr>
            <w:tcW w:w="4622" w:type="dxa"/>
          </w:tcPr>
          <w:p w:rsidR="005A1CE7" w:rsidRDefault="005A1CE7" w:rsidP="00B76118"/>
        </w:tc>
      </w:tr>
      <w:tr w:rsidR="005A1CE7" w:rsidTr="00B76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0" w:type="dxa"/>
          </w:tcPr>
          <w:p w:rsidR="005A1CE7" w:rsidRDefault="005A1CE7" w:rsidP="00B761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Firma del representante legal o apoderado de la sociedad </w:t>
            </w:r>
          </w:p>
        </w:tc>
        <w:tc>
          <w:tcPr>
            <w:tcW w:w="4622" w:type="dxa"/>
          </w:tcPr>
          <w:p w:rsidR="005A1CE7" w:rsidRDefault="005A1CE7" w:rsidP="00B761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Aclaración </w:t>
            </w:r>
          </w:p>
          <w:p w:rsidR="005A1CE7" w:rsidRDefault="005A1CE7" w:rsidP="00B761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(Apellido y nombre)</w:t>
            </w:r>
          </w:p>
        </w:tc>
      </w:tr>
    </w:tbl>
    <w:p w:rsidR="005A1CE7" w:rsidRDefault="005A1CE7" w:rsidP="005A1CE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noProof/>
          <w:sz w:val="26"/>
          <w:szCs w:val="26"/>
          <w:lang w:val="es-AR" w:eastAsia="es-AR"/>
        </w:rPr>
        <w:pict>
          <v:roundrect id="_x0000_s1035" style="position:absolute;left:0;text-align:left;margin-left:-28.35pt;margin-top:189.4pt;width:486pt;height:310.1pt;z-index:251661312;mso-position-horizontal-relative:text;mso-position-vertical-relative:text" arcsize="10923f">
            <v:textbox style="mso-next-textbox:#_x0000_s1035">
              <w:txbxContent>
                <w:p w:rsidR="005A1CE7" w:rsidRDefault="005A1CE7" w:rsidP="005A1CE7">
                  <w:pPr>
                    <w:rPr>
                      <w:rFonts w:ascii="Calibri" w:hAnsi="Calibri"/>
                      <w:b/>
                      <w:bCs/>
                      <w:sz w:val="22"/>
                    </w:rPr>
                  </w:pPr>
                </w:p>
                <w:p w:rsidR="005A1CE7" w:rsidRDefault="005A1CE7" w:rsidP="005A1CE7">
                  <w:pPr>
                    <w:pStyle w:val="Asuntodelcomentario"/>
                    <w:rPr>
                      <w:rFonts w:ascii="Calibri" w:hAnsi="Calibri"/>
                      <w:sz w:val="24"/>
                    </w:rPr>
                  </w:pPr>
                </w:p>
                <w:p w:rsidR="005A1CE7" w:rsidRDefault="005A1CE7" w:rsidP="005A1CE7">
                  <w:pPr>
                    <w:pStyle w:val="Asuntodelcomentario"/>
                    <w:rPr>
                      <w:rFonts w:ascii="Calibri" w:hAnsi="Calibri"/>
                      <w:sz w:val="18"/>
                    </w:rPr>
                  </w:pPr>
                </w:p>
                <w:p w:rsidR="005A1CE7" w:rsidRDefault="005A1CE7" w:rsidP="005A1CE7">
                  <w:pPr>
                    <w:pStyle w:val="Asuntodelcomentario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Nombre y Apellido /                CUIT/CUIL            Cantidad Acciones                              % de                      % en la Formación                  Denominación Social                                                o Cuotas Sociales                        Participación            de la voluntad social </w:t>
                  </w:r>
                </w:p>
                <w:p w:rsidR="005A1CE7" w:rsidRDefault="005A1CE7" w:rsidP="005A1CE7">
                  <w:pPr>
                    <w:pStyle w:val="Textocomentario"/>
                  </w:pPr>
                </w:p>
                <w:p w:rsidR="005A1CE7" w:rsidRPr="00BE510D" w:rsidRDefault="005A1CE7" w:rsidP="005A1CE7">
                  <w:pPr>
                    <w:pStyle w:val="Textocomentario"/>
                  </w:pPr>
                </w:p>
              </w:txbxContent>
            </v:textbox>
          </v:roundrect>
        </w:pict>
      </w:r>
      <w:r>
        <w:rPr>
          <w:rFonts w:ascii="Calibri" w:hAnsi="Calibri" w:cs="Arial"/>
          <w:noProof/>
          <w:sz w:val="26"/>
          <w:szCs w:val="26"/>
          <w:lang w:val="es-AR" w:eastAsia="es-AR"/>
        </w:rPr>
        <w:pict>
          <v:roundrect id="_x0000_s1034" style="position:absolute;left:0;text-align:left;margin-left:-28.35pt;margin-top:38.85pt;width:477.55pt;height:141.6pt;z-index:251660288;mso-position-horizontal-relative:text;mso-position-vertical-relative:text" arcsize="10923f">
            <v:textbox style="mso-next-textbox:#_x0000_s1034">
              <w:txbxContent>
                <w:p w:rsidR="005A1CE7" w:rsidRDefault="005A1CE7" w:rsidP="005A1CE7">
                  <w:pPr>
                    <w:pStyle w:val="Piedepgina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DENOMINACIÓN SOCIAL</w:t>
                  </w:r>
                </w:p>
                <w:p w:rsidR="005A1CE7" w:rsidRDefault="005A1CE7" w:rsidP="005A1CE7">
                  <w:pPr>
                    <w:pStyle w:val="Piedepgina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5A1CE7" w:rsidRDefault="005A1CE7" w:rsidP="005A1CE7">
                  <w:pPr>
                    <w:pStyle w:val="Piedepgina"/>
                    <w:numPr>
                      <w:ins w:id="0" w:author="AFSCA" w:date="2015-01-22T13:50:00Z"/>
                    </w:num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CUIT:</w:t>
                  </w:r>
                </w:p>
                <w:p w:rsidR="005A1CE7" w:rsidRDefault="005A1CE7" w:rsidP="005A1CE7">
                  <w:pPr>
                    <w:pStyle w:val="Piedepgina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5A1CE7" w:rsidRDefault="005A1CE7" w:rsidP="005A1CE7">
                  <w:pPr>
                    <w:pStyle w:val="Piedepgina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SEDE SOCIAL:</w:t>
                  </w:r>
                </w:p>
                <w:p w:rsidR="005A1CE7" w:rsidRDefault="005A1CE7" w:rsidP="005A1CE7">
                  <w:pPr>
                    <w:pStyle w:val="Piedepgina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° DE INSCRIPCIÓN ANTE ORGANISMO COMPETENTE: </w:t>
                  </w:r>
                </w:p>
                <w:p w:rsidR="005A1CE7" w:rsidRDefault="005A1CE7" w:rsidP="005A1CE7">
                  <w:pPr>
                    <w:pStyle w:val="Piedepgina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5A1CE7" w:rsidRDefault="005A1CE7" w:rsidP="005A1CE7">
                  <w:pPr>
                    <w:pStyle w:val="Piedepgina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COPIA DEL ESTATUTO EN _____________ FOJAS</w:t>
                  </w:r>
                </w:p>
                <w:p w:rsidR="005A1CE7" w:rsidRDefault="005A1CE7" w:rsidP="005A1CE7">
                  <w:pPr>
                    <w:pStyle w:val="Piedepgina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5A1CE7" w:rsidRDefault="005A1CE7" w:rsidP="005A1CE7">
                  <w:pPr>
                    <w:pStyle w:val="Piedepgina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COPIA DEL ACTA DE DESIGNACIÓN DE AUTORIDADES EN ______________ FOJAS</w:t>
                  </w:r>
                </w:p>
              </w:txbxContent>
            </v:textbox>
          </v:roundrect>
        </w:pict>
      </w:r>
    </w:p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>
      <w:r>
        <w:rPr>
          <w:rFonts w:ascii="Calibri" w:hAnsi="Calibri" w:cs="Arial"/>
          <w:noProof/>
          <w:sz w:val="26"/>
          <w:szCs w:val="26"/>
          <w:lang w:val="es-AR" w:eastAsia="es-AR"/>
        </w:rPr>
        <w:pict>
          <v:roundrect id="_x0000_s1040" style="position:absolute;margin-left:116.4pt;margin-top:2.95pt;width:198pt;height:27pt;z-index:251666432" arcsize="10923f">
            <v:textbox style="mso-next-textbox:#_x0000_s1040">
              <w:txbxContent>
                <w:p w:rsidR="005A1CE7" w:rsidRDefault="005A1CE7" w:rsidP="005A1CE7">
                  <w:pPr>
                    <w:jc w:val="center"/>
                    <w:rPr>
                      <w:rFonts w:ascii="Calibri" w:hAnsi="Calibri"/>
                      <w:b/>
                      <w:bCs/>
                      <w:sz w:val="4"/>
                    </w:rPr>
                  </w:pPr>
                </w:p>
                <w:p w:rsidR="005A1CE7" w:rsidRDefault="005A1CE7" w:rsidP="005A1CE7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</w:rPr>
                    <w:t>NÓMINA DE SOCIOS</w:t>
                  </w:r>
                </w:p>
              </w:txbxContent>
            </v:textbox>
          </v:roundrect>
        </w:pict>
      </w:r>
    </w:p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>
      <w:r>
        <w:rPr>
          <w:rFonts w:ascii="Calibri" w:hAnsi="Calibri" w:cs="Arial"/>
          <w:noProof/>
          <w:sz w:val="26"/>
          <w:szCs w:val="26"/>
          <w:lang w:val="es-AR" w:eastAsia="es-AR"/>
        </w:rPr>
        <w:pict>
          <v:line id="_x0000_s1039" style="position:absolute;z-index:251665408" from="-28.7pt,1.05pt" to="457.3pt,1.05pt"/>
        </w:pict>
      </w:r>
    </w:p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>
      <w:r>
        <w:rPr>
          <w:rFonts w:ascii="Calibri" w:hAnsi="Calibri" w:cs="Arial"/>
          <w:noProof/>
          <w:sz w:val="26"/>
          <w:szCs w:val="26"/>
          <w:lang w:val="es-AR" w:eastAsia="es-AR"/>
        </w:rPr>
        <w:pict>
          <v:line id="_x0000_s1036" style="position:absolute;z-index:251662336" from="-28.35pt,3.3pt" to="457.65pt,3.3pt"/>
        </w:pict>
      </w:r>
    </w:p>
    <w:p w:rsidR="005A1CE7" w:rsidRPr="00BE510D" w:rsidRDefault="005A1CE7" w:rsidP="005A1CE7"/>
    <w:p w:rsidR="005A1CE7" w:rsidRPr="00BE510D" w:rsidRDefault="005A1CE7" w:rsidP="005A1CE7">
      <w:r>
        <w:rPr>
          <w:rFonts w:ascii="Calibri" w:hAnsi="Calibri" w:cs="Arial"/>
          <w:noProof/>
          <w:sz w:val="26"/>
          <w:szCs w:val="26"/>
          <w:lang w:val="es-AR" w:eastAsia="es-AR"/>
        </w:rPr>
        <w:pict>
          <v:line id="_x0000_s1037" style="position:absolute;z-index:251663360" from="-28.35pt,10.6pt" to="457.65pt,10.6pt"/>
        </w:pict>
      </w:r>
    </w:p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>
      <w:r>
        <w:rPr>
          <w:rFonts w:ascii="Calibri" w:hAnsi="Calibri" w:cs="Arial"/>
          <w:noProof/>
          <w:sz w:val="26"/>
          <w:szCs w:val="26"/>
          <w:lang w:val="es-AR" w:eastAsia="es-AR"/>
        </w:rPr>
        <w:pict>
          <v:line id="_x0000_s1041" style="position:absolute;z-index:251667456" from="-28.7pt,6.25pt" to="457.3pt,6.25pt"/>
        </w:pict>
      </w:r>
    </w:p>
    <w:p w:rsidR="005A1CE7" w:rsidRPr="00BE510D" w:rsidRDefault="005A1CE7" w:rsidP="005A1CE7"/>
    <w:p w:rsidR="005A1CE7" w:rsidRPr="00BE510D" w:rsidRDefault="005A1CE7" w:rsidP="005A1CE7"/>
    <w:p w:rsidR="005A1CE7" w:rsidRPr="00BE510D" w:rsidRDefault="005A1CE7" w:rsidP="005A1CE7">
      <w:r>
        <w:rPr>
          <w:rFonts w:ascii="Calibri" w:hAnsi="Calibri" w:cs="Arial"/>
          <w:noProof/>
          <w:sz w:val="26"/>
          <w:szCs w:val="26"/>
          <w:lang w:val="es-AR" w:eastAsia="es-AR"/>
        </w:rPr>
        <w:pict>
          <v:line id="_x0000_s1038" style="position:absolute;z-index:251664384" from="-28.35pt,1.4pt" to="457.65pt,1.4pt"/>
        </w:pict>
      </w:r>
    </w:p>
    <w:p w:rsidR="005A1CE7" w:rsidRPr="00BE510D" w:rsidRDefault="005A1CE7" w:rsidP="005A1CE7"/>
    <w:p w:rsidR="0059466E" w:rsidRPr="0016544F" w:rsidRDefault="0059466E" w:rsidP="005A1CE7">
      <w:pPr>
        <w:jc w:val="both"/>
        <w:rPr>
          <w:rFonts w:ascii="Antique Olive Roman" w:hAnsi="Antique Olive Roman"/>
          <w:i/>
          <w:iCs/>
          <w:sz w:val="14"/>
          <w:szCs w:val="14"/>
        </w:rPr>
      </w:pPr>
    </w:p>
    <w:p w:rsidR="003437F8" w:rsidRPr="0059466E" w:rsidRDefault="00B9384A"/>
    <w:sectPr w:rsidR="003437F8" w:rsidRPr="0059466E" w:rsidSect="00F36B9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4A" w:rsidRDefault="00B9384A" w:rsidP="0059466E">
      <w:r>
        <w:separator/>
      </w:r>
    </w:p>
  </w:endnote>
  <w:endnote w:type="continuationSeparator" w:id="1">
    <w:p w:rsidR="00B9384A" w:rsidRDefault="00B9384A" w:rsidP="0059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cheSchTDemBol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lischeSchT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ShelleyAllegr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4A" w:rsidRDefault="00B9384A" w:rsidP="0059466E">
      <w:r>
        <w:separator/>
      </w:r>
    </w:p>
  </w:footnote>
  <w:footnote w:type="continuationSeparator" w:id="1">
    <w:p w:rsidR="00B9384A" w:rsidRDefault="00B9384A" w:rsidP="0059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6E" w:rsidRDefault="0059466E" w:rsidP="0059466E">
    <w:pPr>
      <w:pStyle w:val="Ttulo1"/>
      <w:ind w:left="851" w:hanging="142"/>
      <w:rPr>
        <w:rFonts w:ascii="Arial" w:hAnsi="Arial" w:cs="Arial"/>
        <w:b w:val="0"/>
        <w:i/>
        <w:sz w:val="14"/>
      </w:rPr>
    </w:pPr>
    <w:r>
      <w:rPr>
        <w:rFonts w:ascii="EnglischeSchT" w:hAnsi="EnglischeSchT"/>
        <w:b w:val="0"/>
        <w:i/>
        <w:noProof/>
        <w:sz w:val="44"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831215</wp:posOffset>
          </wp:positionH>
          <wp:positionV relativeFrom="paragraph">
            <wp:posOffset>69215</wp:posOffset>
          </wp:positionV>
          <wp:extent cx="467360" cy="731520"/>
          <wp:effectExtent l="19050" t="0" r="8890" b="0"/>
          <wp:wrapTopAndBottom/>
          <wp:docPr id="3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nglischeSchT" w:hAnsi="EnglischeSchT"/>
        <w:b w:val="0"/>
        <w:i/>
        <w:sz w:val="44"/>
      </w:rPr>
      <w:tab/>
    </w:r>
    <w:r>
      <w:rPr>
        <w:rFonts w:ascii="EnglischeSchT" w:hAnsi="EnglischeSchT"/>
        <w:b w:val="0"/>
        <w:i/>
        <w:sz w:val="44"/>
      </w:rPr>
      <w:tab/>
    </w:r>
    <w:r>
      <w:rPr>
        <w:rFonts w:ascii="EnglischeSchT" w:hAnsi="EnglischeSchT"/>
        <w:b w:val="0"/>
        <w:i/>
        <w:sz w:val="44"/>
      </w:rPr>
      <w:tab/>
    </w:r>
    <w:r>
      <w:rPr>
        <w:rFonts w:ascii="Arial" w:hAnsi="Arial" w:cs="Arial"/>
        <w:b w:val="0"/>
        <w:i/>
        <w:sz w:val="14"/>
      </w:rPr>
      <w:t>“2016-AÑO DEL BICENTENARIO DE LA DECLARACIÓN DE LA INDEPENDENCIA NACIONAL”</w:t>
    </w:r>
  </w:p>
  <w:p w:rsidR="0059466E" w:rsidRDefault="0059466E" w:rsidP="0059466E">
    <w:pPr>
      <w:pStyle w:val="Ttulo1"/>
      <w:ind w:left="851" w:hanging="142"/>
      <w:rPr>
        <w:rFonts w:ascii="EnglischeSchT" w:hAnsi="EnglischeSchT"/>
        <w:b w:val="0"/>
        <w:i/>
        <w:sz w:val="44"/>
      </w:rPr>
    </w:pPr>
  </w:p>
  <w:p w:rsidR="0059466E" w:rsidRDefault="0059466E" w:rsidP="0059466E">
    <w:pPr>
      <w:pStyle w:val="Ttulo1"/>
      <w:rPr>
        <w:rFonts w:ascii="ShelleyAllegro BT" w:hAnsi="ShelleyAllegro BT"/>
        <w:b w:val="0"/>
        <w:noProof/>
        <w:szCs w:val="36"/>
        <w:lang w:val="es-AR" w:eastAsia="es-AR"/>
      </w:rPr>
    </w:pPr>
  </w:p>
  <w:p w:rsidR="0059466E" w:rsidRDefault="0059466E" w:rsidP="0059466E">
    <w:pPr>
      <w:pStyle w:val="Ttulo1"/>
      <w:rPr>
        <w:rFonts w:ascii="ShelleyAllegro BT" w:hAnsi="ShelleyAllegro BT"/>
        <w:b w:val="0"/>
        <w:noProof/>
        <w:szCs w:val="36"/>
        <w:lang w:val="es-AR" w:eastAsia="es-AR"/>
      </w:rPr>
    </w:pPr>
  </w:p>
  <w:p w:rsidR="0059466E" w:rsidRDefault="0059466E" w:rsidP="0059466E">
    <w:pPr>
      <w:pStyle w:val="Encabezado"/>
    </w:pPr>
    <w:r>
      <w:rPr>
        <w:rFonts w:ascii="ShelleyAllegro BT" w:hAnsi="ShelleyAllegro BT"/>
        <w:b/>
        <w:noProof/>
        <w:szCs w:val="36"/>
        <w:lang w:eastAsia="es-AR"/>
      </w:rPr>
      <w:drawing>
        <wp:inline distT="0" distB="0" distL="0" distR="0">
          <wp:extent cx="2324100" cy="2381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466E" w:rsidRDefault="005946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9466E"/>
    <w:rsid w:val="001052DF"/>
    <w:rsid w:val="00126A9D"/>
    <w:rsid w:val="00287818"/>
    <w:rsid w:val="002A38AD"/>
    <w:rsid w:val="002A608F"/>
    <w:rsid w:val="003A311A"/>
    <w:rsid w:val="0059466E"/>
    <w:rsid w:val="005A1CE7"/>
    <w:rsid w:val="005B4943"/>
    <w:rsid w:val="00880497"/>
    <w:rsid w:val="00B9384A"/>
    <w:rsid w:val="00C7478C"/>
    <w:rsid w:val="00D23D0B"/>
    <w:rsid w:val="00F3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9466E"/>
    <w:pPr>
      <w:keepNext/>
      <w:outlineLvl w:val="0"/>
    </w:pPr>
    <w:rPr>
      <w:rFonts w:ascii="EnglischeSchTDemBol" w:hAnsi="EnglischeSchTDemBol"/>
      <w:b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66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466E"/>
  </w:style>
  <w:style w:type="paragraph" w:styleId="Piedepgina">
    <w:name w:val="footer"/>
    <w:basedOn w:val="Normal"/>
    <w:link w:val="PiedepginaCar"/>
    <w:semiHidden/>
    <w:unhideWhenUsed/>
    <w:rsid w:val="0059466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semiHidden/>
    <w:rsid w:val="0059466E"/>
  </w:style>
  <w:style w:type="paragraph" w:styleId="Textodeglobo">
    <w:name w:val="Balloon Text"/>
    <w:basedOn w:val="Normal"/>
    <w:link w:val="TextodegloboCar"/>
    <w:uiPriority w:val="99"/>
    <w:semiHidden/>
    <w:unhideWhenUsed/>
    <w:rsid w:val="0059466E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6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9466E"/>
    <w:rPr>
      <w:rFonts w:ascii="EnglischeSchTDemBol" w:eastAsia="Times New Roman" w:hAnsi="EnglischeSchTDemBol" w:cs="Times New Roman"/>
      <w:b/>
      <w:sz w:val="36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59466E"/>
    <w:pPr>
      <w:spacing w:line="480" w:lineRule="auto"/>
      <w:ind w:left="1701"/>
      <w:jc w:val="both"/>
    </w:pPr>
    <w:rPr>
      <w:rFonts w:ascii="Courier New" w:hAnsi="Courier New"/>
      <w:sz w:val="23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9466E"/>
    <w:rPr>
      <w:rFonts w:ascii="Courier New" w:eastAsia="Times New Roman" w:hAnsi="Courier New" w:cs="Times New Roman"/>
      <w:sz w:val="23"/>
      <w:szCs w:val="20"/>
      <w:lang w:val="es-ES" w:eastAsia="es-ES"/>
    </w:rPr>
  </w:style>
  <w:style w:type="paragraph" w:customStyle="1" w:styleId="Normal1">
    <w:name w:val="Normal1"/>
    <w:basedOn w:val="Normal"/>
    <w:rsid w:val="0059466E"/>
    <w:pPr>
      <w:widowControl w:val="0"/>
    </w:pPr>
    <w:rPr>
      <w:sz w:val="20"/>
      <w:szCs w:val="20"/>
      <w:lang w:eastAsia="es-AR"/>
    </w:rPr>
  </w:style>
  <w:style w:type="paragraph" w:styleId="NormalWeb">
    <w:name w:val="Normal (Web)"/>
    <w:basedOn w:val="Normal"/>
    <w:semiHidden/>
    <w:rsid w:val="0059466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5A1C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1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A1C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A1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AE55-9C7B-4B8A-AEFF-56362B67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jcggale</dc:creator>
  <cp:lastModifiedBy>jcggale</cp:lastModifiedBy>
  <cp:revision>2</cp:revision>
  <dcterms:created xsi:type="dcterms:W3CDTF">2017-09-20T11:25:00Z</dcterms:created>
  <dcterms:modified xsi:type="dcterms:W3CDTF">2017-09-20T11:25:00Z</dcterms:modified>
</cp:coreProperties>
</file>